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2C" w:rsidRPr="006A2BEB" w:rsidRDefault="00AE672C" w:rsidP="00A46BE3">
      <w:pPr>
        <w:shd w:val="clear" w:color="auto" w:fill="FFFFFF"/>
        <w:spacing w:before="150" w:after="150" w:line="45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6A2B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Выучит</w:t>
      </w:r>
      <w:proofErr w:type="gramStart"/>
      <w:r w:rsidRPr="006A2B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ь</w:t>
      </w:r>
      <w:r w:rsidR="00E77DC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(</w:t>
      </w:r>
      <w:proofErr w:type="gramEnd"/>
      <w:r w:rsidR="00E77DC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вспомнить)</w:t>
      </w:r>
      <w:r w:rsidRPr="006A2B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песни, послушать аудио и видео файлы из </w:t>
      </w:r>
      <w:r w:rsidR="006A2BEB" w:rsidRPr="006A2B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интернета</w:t>
      </w:r>
    </w:p>
    <w:p w:rsidR="00AE672C" w:rsidRPr="006A2BEB" w:rsidRDefault="00AE672C" w:rsidP="00A46BE3">
      <w:pPr>
        <w:shd w:val="clear" w:color="auto" w:fill="FFFFFF"/>
        <w:spacing w:before="150" w:after="150" w:line="45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6A2B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13.04 </w:t>
      </w:r>
      <w:r w:rsidR="006A2BEB" w:rsidRPr="006A2B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Вокал</w:t>
      </w:r>
      <w:r w:rsidR="006A2B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ьное занятие</w:t>
      </w:r>
    </w:p>
    <w:p w:rsidR="00A46BE3" w:rsidRPr="00A46BE3" w:rsidRDefault="00A46BE3" w:rsidP="00A46BE3">
      <w:pPr>
        <w:shd w:val="clear" w:color="auto" w:fill="FFFFFF"/>
        <w:spacing w:before="150" w:after="150" w:line="45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A46B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Кино идет</w:t>
      </w:r>
      <w:r w:rsidR="006A2B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…</w:t>
      </w:r>
    </w:p>
    <w:p w:rsidR="00A46BE3" w:rsidRPr="00A46BE3" w:rsidRDefault="00A46BE3" w:rsidP="00A4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t>Кино идет</w:t>
      </w:r>
      <w:proofErr w:type="gramStart"/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t>оюет взвод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Далёкий год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плёнке старой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Нелёгкий путь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Ещё чуть-чуть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догорят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Войны пожары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Счастливый май!..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Любимый край,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Своих солдат</w:t>
      </w:r>
      <w:proofErr w:type="gramStart"/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t>стречай скорее!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 ран, обид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Земля </w:t>
      </w:r>
      <w:proofErr w:type="gramStart"/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t>дрожит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Теплом души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Её согреем</w:t>
      </w:r>
      <w:proofErr w:type="gramEnd"/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Припев: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всё о той весне</w:t>
      </w:r>
      <w:proofErr w:type="gramStart"/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</w:t>
      </w:r>
      <w:proofErr w:type="gramEnd"/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видел я во сне.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Пришёл рассвет</w:t>
      </w:r>
      <w:proofErr w:type="gramStart"/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миру улыбнулся,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вьюга отмела,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верба расцвела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прадед мой с войны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домой вернулся!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лихом бою,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чужом краю</w:t>
      </w:r>
      <w:proofErr w:type="gramStart"/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t>усть берегут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Любовь и веру,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больше их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Пришло живых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рядовых,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офицеров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Придут весной,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прадед мой,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 в дом родной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Откроют двери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помню свет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Далёких лет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свою страну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буду верить!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Припев.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Проигрыш.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Припев.</w:t>
      </w:r>
    </w:p>
    <w:p w:rsidR="00A249C1" w:rsidRDefault="00A249C1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Default="00A46BE3"/>
    <w:p w:rsidR="00A46BE3" w:rsidRPr="006A2BEB" w:rsidRDefault="006A2BEB">
      <w:pPr>
        <w:rPr>
          <w:rFonts w:ascii="Times New Roman" w:hAnsi="Times New Roman" w:cs="Times New Roman"/>
          <w:sz w:val="28"/>
          <w:szCs w:val="28"/>
        </w:rPr>
      </w:pPr>
      <w:r w:rsidRPr="006A2BEB">
        <w:rPr>
          <w:rFonts w:ascii="Times New Roman" w:hAnsi="Times New Roman" w:cs="Times New Roman"/>
          <w:sz w:val="28"/>
          <w:szCs w:val="28"/>
        </w:rPr>
        <w:lastRenderedPageBreak/>
        <w:t>16.04. Музыкально ритмическое занятие</w:t>
      </w:r>
    </w:p>
    <w:p w:rsidR="00A46BE3" w:rsidRDefault="00A46BE3" w:rsidP="00A46B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Я на сцену выхожу,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зал от страха не гляжу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Вам легко смотреть из зала,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Как на сцене я дрожу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Ручка ходит не туда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Ножка ходит не туда</w:t>
      </w:r>
      <w:proofErr w:type="gramStart"/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аша тетя хореограф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Говорит, что не беда!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Раз ладошка, два ладошка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Я пока что не звезда,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Если нравлюсь, хоть немножко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Вы похлопайте тогда!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Нотки скачут не туда,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Слов не помню иногда,</w:t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6B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Наша тетя вокалистка</w:t>
      </w:r>
    </w:p>
    <w:p w:rsidR="00A46BE3" w:rsidRPr="00A46BE3" w:rsidRDefault="00A46BE3" w:rsidP="00A46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BEB" w:rsidRDefault="00A46BE3" w:rsidP="00A46BE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0" w:author="Unknown"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Говорит, что не беда!</w:t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Если все во мне </w:t>
        </w:r>
        <w:proofErr w:type="gramStart"/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поет</w:t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Песня будет</w:t>
        </w:r>
        <w:proofErr w:type="gramEnd"/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, был бы рот,</w:t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Ну а то, что я малышка,</w:t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Это с возрастом пройдет!</w:t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Раз ладошка, два ладошка</w:t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Я пока что не звезда</w:t>
        </w:r>
        <w:proofErr w:type="gramStart"/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Е</w:t>
        </w:r>
        <w:proofErr w:type="gramEnd"/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сли нравлюсь, хоть немножко</w:t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Вы похлопайте тогда</w:t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Раз ладошка, два ладошка</w:t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Я пока что не звезда</w:t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Если нравлюсь, хоть немножко</w:t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Если нравлюсь, хоть немножко.</w:t>
        </w:r>
      </w:ins>
    </w:p>
    <w:p w:rsidR="00A46BE3" w:rsidRPr="00A46BE3" w:rsidRDefault="00A46BE3" w:rsidP="00A46B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ins w:id="1" w:author="Unknown"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Вы похлопайте тогда!</w:t>
        </w:r>
        <w:r w:rsidRPr="00A46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</w:ins>
    </w:p>
    <w:p w:rsidR="00A46BE3" w:rsidRDefault="00A46BE3"/>
    <w:p w:rsidR="00A46BE3" w:rsidRDefault="00A46BE3"/>
    <w:sectPr w:rsidR="00A46BE3" w:rsidSect="00A2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BE3"/>
    <w:rsid w:val="006A2BEB"/>
    <w:rsid w:val="00A249C1"/>
    <w:rsid w:val="00A46BE3"/>
    <w:rsid w:val="00AE672C"/>
    <w:rsid w:val="00E7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C1"/>
  </w:style>
  <w:style w:type="paragraph" w:styleId="1">
    <w:name w:val="heading 1"/>
    <w:basedOn w:val="a"/>
    <w:link w:val="10"/>
    <w:uiPriority w:val="9"/>
    <w:qFormat/>
    <w:rsid w:val="00A46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B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46BE3"/>
    <w:rPr>
      <w:color w:val="0000FF"/>
      <w:u w:val="single"/>
    </w:rPr>
  </w:style>
  <w:style w:type="paragraph" w:customStyle="1" w:styleId="textpesni">
    <w:name w:val="textpesni"/>
    <w:basedOn w:val="a"/>
    <w:rsid w:val="00A4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4</cp:revision>
  <dcterms:created xsi:type="dcterms:W3CDTF">2020-04-10T08:31:00Z</dcterms:created>
  <dcterms:modified xsi:type="dcterms:W3CDTF">2020-04-11T07:36:00Z</dcterms:modified>
</cp:coreProperties>
</file>